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3B4C" w14:textId="77777777" w:rsidR="00586CA0" w:rsidRDefault="004E2E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586CA0" w:rsidRPr="004E2EA8" w14:paraId="45881FC0" w14:textId="77777777">
        <w:tc>
          <w:tcPr>
            <w:tcW w:w="10598" w:type="dxa"/>
            <w:shd w:val="clear" w:color="auto" w:fill="D9D9D9"/>
          </w:tcPr>
          <w:p w14:paraId="3A3CB212" w14:textId="77777777" w:rsidR="00586CA0" w:rsidRPr="004E2EA8" w:rsidRDefault="00586CA0">
            <w:pPr>
              <w:pStyle w:val="berschrift1"/>
              <w:rPr>
                <w:sz w:val="28"/>
                <w:lang w:val="en-US"/>
              </w:rPr>
            </w:pPr>
            <w:r w:rsidRPr="004E2EA8">
              <w:rPr>
                <w:sz w:val="28"/>
                <w:lang w:val="en-US"/>
              </w:rPr>
              <w:t>DS</w:t>
            </w:r>
            <w:r w:rsidR="004E2EA8" w:rsidRPr="004E2EA8">
              <w:rPr>
                <w:sz w:val="28"/>
                <w:lang w:val="en-US"/>
              </w:rPr>
              <w:t xml:space="preserve"> confirmation for the</w:t>
            </w:r>
            <w:r w:rsidRPr="004E2EA8">
              <w:rPr>
                <w:sz w:val="28"/>
                <w:lang w:val="en-US"/>
              </w:rPr>
              <w:t xml:space="preserve"> EU-ServicePoint</w:t>
            </w:r>
            <w:r w:rsidR="0034435F" w:rsidRPr="004E2EA8">
              <w:rPr>
                <w:sz w:val="28"/>
                <w:lang w:val="en-US"/>
              </w:rPr>
              <w:t xml:space="preserve"> (C3)</w:t>
            </w:r>
          </w:p>
        </w:tc>
      </w:tr>
    </w:tbl>
    <w:p w14:paraId="1236DFF8" w14:textId="77777777" w:rsidR="00586CA0" w:rsidRPr="004E2EA8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5E3AF10D" w14:textId="77777777" w:rsidR="004E2EA8" w:rsidRPr="009B1973" w:rsidRDefault="004E2EA8" w:rsidP="004E2EA8">
      <w:pPr>
        <w:pStyle w:val="Textkrper2"/>
        <w:jc w:val="right"/>
        <w:rPr>
          <w:color w:val="auto"/>
          <w:sz w:val="16"/>
          <w:lang w:val="en-US"/>
        </w:rPr>
      </w:pPr>
      <w:r w:rsidRPr="009B1973">
        <w:rPr>
          <w:color w:val="auto"/>
          <w:sz w:val="16"/>
          <w:lang w:val="en-US"/>
        </w:rPr>
        <w:t>Version: February 2020</w:t>
      </w:r>
    </w:p>
    <w:p w14:paraId="163E7643" w14:textId="77777777" w:rsidR="00586CA0" w:rsidRPr="004E2EA8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754BA973" w14:textId="77777777" w:rsidR="004E2EA8" w:rsidRDefault="004E2EA8" w:rsidP="004E2EA8">
      <w:pPr>
        <w:jc w:val="center"/>
        <w:rPr>
          <w:rFonts w:ascii="Arial" w:hAnsi="Arial"/>
          <w:color w:val="FF0000"/>
          <w:sz w:val="22"/>
          <w:lang w:val="en-US"/>
        </w:rPr>
      </w:pPr>
      <w:r>
        <w:rPr>
          <w:rFonts w:ascii="Arial" w:hAnsi="Arial"/>
          <w:color w:val="FF0000"/>
          <w:sz w:val="22"/>
          <w:lang w:val="en-US"/>
        </w:rPr>
        <w:t>Please fill out th</w:t>
      </w:r>
      <w:r w:rsidR="00CD298E">
        <w:rPr>
          <w:rFonts w:ascii="Arial" w:hAnsi="Arial"/>
          <w:color w:val="FF0000"/>
          <w:sz w:val="22"/>
          <w:lang w:val="en-US"/>
        </w:rPr>
        <w:t>is</w:t>
      </w:r>
      <w:r>
        <w:rPr>
          <w:rFonts w:ascii="Arial" w:hAnsi="Arial"/>
          <w:color w:val="FF0000"/>
          <w:sz w:val="22"/>
          <w:lang w:val="en-US"/>
        </w:rPr>
        <w:t xml:space="preserve"> form on a computer, NOT by hand.</w:t>
      </w:r>
    </w:p>
    <w:p w14:paraId="72B09B0F" w14:textId="77777777" w:rsidR="00586CA0" w:rsidRPr="004E2EA8" w:rsidRDefault="00586CA0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4"/>
        <w:gridCol w:w="7611"/>
      </w:tblGrid>
      <w:tr w:rsidR="00586CA0" w:rsidRPr="004E2EA8" w14:paraId="43E693A9" w14:textId="77777777">
        <w:tc>
          <w:tcPr>
            <w:tcW w:w="10598" w:type="dxa"/>
            <w:gridSpan w:val="2"/>
          </w:tcPr>
          <w:p w14:paraId="7C397912" w14:textId="77777777" w:rsidR="00586CA0" w:rsidRPr="007D4F04" w:rsidRDefault="004E2EA8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 xml:space="preserve">Hereby the faculty / </w:t>
            </w:r>
            <w:r w:rsidR="00CD298E">
              <w:rPr>
                <w:rFonts w:ascii="Arial" w:hAnsi="Arial" w:cs="Arial"/>
                <w:sz w:val="22"/>
                <w:lang w:val="en-US"/>
              </w:rPr>
              <w:t xml:space="preserve">student advising office </w:t>
            </w:r>
            <w:r w:rsidRPr="007D4F04">
              <w:rPr>
                <w:rFonts w:ascii="Arial" w:hAnsi="Arial" w:cs="Arial"/>
                <w:sz w:val="22"/>
                <w:lang w:val="en-US"/>
              </w:rPr>
              <w:t>confirms that</w:t>
            </w:r>
          </w:p>
        </w:tc>
      </w:tr>
      <w:tr w:rsidR="00586CA0" w14:paraId="00B7660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7FBB986D" w14:textId="77777777" w:rsidR="00586CA0" w:rsidRPr="007D4F04" w:rsidRDefault="004E2EA8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>Last name, first name</w:t>
            </w:r>
          </w:p>
        </w:tc>
        <w:tc>
          <w:tcPr>
            <w:tcW w:w="7655" w:type="dxa"/>
          </w:tcPr>
          <w:p w14:paraId="5AD38C3A" w14:textId="77777777" w:rsidR="00586CA0" w:rsidRPr="007D4F04" w:rsidRDefault="00586CA0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D4F04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7D4F04">
              <w:rPr>
                <w:rFonts w:ascii="Arial" w:hAnsi="Arial" w:cs="Arial"/>
                <w:sz w:val="22"/>
                <w:lang w:val="en-US"/>
              </w:rPr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0"/>
          </w:p>
        </w:tc>
      </w:tr>
      <w:tr w:rsidR="00586CA0" w:rsidRPr="003B5F46" w14:paraId="76586820" w14:textId="77777777">
        <w:tc>
          <w:tcPr>
            <w:tcW w:w="10598" w:type="dxa"/>
            <w:gridSpan w:val="2"/>
          </w:tcPr>
          <w:p w14:paraId="16D14BDF" w14:textId="77777777" w:rsidR="00586CA0" w:rsidRPr="007D4F04" w:rsidRDefault="004E2EA8" w:rsidP="00CD298E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>has completed a traineeship at</w:t>
            </w:r>
          </w:p>
        </w:tc>
      </w:tr>
      <w:tr w:rsidR="00586CA0" w14:paraId="0C8621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389F8F38" w14:textId="77777777" w:rsidR="00586CA0" w:rsidRPr="007D4F04" w:rsidRDefault="007D4F04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>Organization</w:t>
            </w:r>
            <w:r w:rsidR="004E2EA8" w:rsidRPr="007D4F04">
              <w:rPr>
                <w:rFonts w:ascii="Arial" w:hAnsi="Arial" w:cs="Arial"/>
                <w:sz w:val="22"/>
                <w:lang w:val="en-US"/>
              </w:rPr>
              <w:t xml:space="preserve"> / enterprise</w:t>
            </w:r>
          </w:p>
        </w:tc>
        <w:tc>
          <w:tcPr>
            <w:tcW w:w="7655" w:type="dxa"/>
          </w:tcPr>
          <w:p w14:paraId="5C4635AD" w14:textId="77777777" w:rsidR="00586CA0" w:rsidRPr="007D4F04" w:rsidRDefault="00586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4F04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7D4F04">
              <w:rPr>
                <w:rFonts w:ascii="Arial" w:hAnsi="Arial" w:cs="Arial"/>
                <w:sz w:val="22"/>
                <w:lang w:val="en-US"/>
              </w:rPr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86CA0" w14:paraId="667ED9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0D2AF38" w14:textId="77777777" w:rsidR="00586CA0" w:rsidRPr="007D4F04" w:rsidRDefault="004E2EA8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>Address</w:t>
            </w:r>
          </w:p>
        </w:tc>
        <w:tc>
          <w:tcPr>
            <w:tcW w:w="7655" w:type="dxa"/>
          </w:tcPr>
          <w:p w14:paraId="7D98B5AE" w14:textId="77777777" w:rsidR="00586CA0" w:rsidRPr="007D4F04" w:rsidRDefault="00586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4F04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7D4F04">
              <w:rPr>
                <w:rFonts w:ascii="Arial" w:hAnsi="Arial" w:cs="Arial"/>
                <w:sz w:val="22"/>
                <w:lang w:val="en-US"/>
              </w:rPr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86CA0" w14:paraId="3952A88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2B5FAFFB" w14:textId="77777777" w:rsidR="00586CA0" w:rsidRPr="007D4F04" w:rsidRDefault="00CD298E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Pr="00216603">
              <w:rPr>
                <w:rFonts w:ascii="Arial" w:hAnsi="Arial" w:cs="Arial"/>
                <w:sz w:val="22"/>
                <w:lang w:val="en-US"/>
              </w:rPr>
              <w:t xml:space="preserve">ity / </w:t>
            </w: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Pr="00216603">
              <w:rPr>
                <w:rFonts w:ascii="Arial" w:hAnsi="Arial" w:cs="Arial"/>
                <w:sz w:val="22"/>
                <w:lang w:val="en-US"/>
              </w:rPr>
              <w:t>ountry</w:t>
            </w:r>
          </w:p>
        </w:tc>
        <w:tc>
          <w:tcPr>
            <w:tcW w:w="7655" w:type="dxa"/>
          </w:tcPr>
          <w:p w14:paraId="10EEEEFA" w14:textId="77777777" w:rsidR="00586CA0" w:rsidRPr="007D4F04" w:rsidRDefault="00586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4F04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7D4F04">
              <w:rPr>
                <w:rFonts w:ascii="Arial" w:hAnsi="Arial" w:cs="Arial"/>
                <w:sz w:val="22"/>
                <w:lang w:val="en-US"/>
              </w:rPr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E2EA8" w14:paraId="1B74336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3318870E" w14:textId="77777777" w:rsidR="004E2EA8" w:rsidRPr="007D4F04" w:rsidRDefault="00CD298E" w:rsidP="004E2EA8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Duration</w:t>
            </w:r>
          </w:p>
        </w:tc>
        <w:tc>
          <w:tcPr>
            <w:tcW w:w="7655" w:type="dxa"/>
          </w:tcPr>
          <w:p w14:paraId="4F020485" w14:textId="77777777" w:rsidR="004E2EA8" w:rsidRPr="007D4F04" w:rsidRDefault="004E2EA8" w:rsidP="004E2EA8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 xml:space="preserve">from </w:t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4F04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7D4F04">
              <w:rPr>
                <w:rFonts w:ascii="Arial" w:hAnsi="Arial" w:cs="Arial"/>
                <w:sz w:val="22"/>
                <w:lang w:val="en-US"/>
              </w:rPr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Pr="007D4F04">
              <w:rPr>
                <w:rFonts w:ascii="Arial" w:hAnsi="Arial" w:cs="Arial"/>
                <w:sz w:val="22"/>
                <w:lang w:val="en-US"/>
              </w:rPr>
              <w:tab/>
              <w:t xml:space="preserve">to  </w:t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7D4F04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7D4F04">
              <w:rPr>
                <w:rFonts w:ascii="Arial" w:hAnsi="Arial" w:cs="Arial"/>
                <w:sz w:val="22"/>
                <w:lang w:val="en-US"/>
              </w:rPr>
            </w:r>
            <w:r w:rsidRPr="007D4F0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7D4F04">
              <w:rPr>
                <w:lang w:val="en-US"/>
              </w:rPr>
              <w:fldChar w:fldCharType="end"/>
            </w:r>
            <w:bookmarkEnd w:id="1"/>
          </w:p>
        </w:tc>
      </w:tr>
    </w:tbl>
    <w:p w14:paraId="53E44B55" w14:textId="77777777" w:rsidR="00586CA0" w:rsidRDefault="00586CA0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5"/>
        <w:gridCol w:w="3937"/>
        <w:gridCol w:w="2537"/>
      </w:tblGrid>
      <w:tr w:rsidR="00586CA0" w:rsidRPr="004E2EA8" w14:paraId="218900A9" w14:textId="7777777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EB12" w14:textId="77777777" w:rsidR="00586CA0" w:rsidRPr="004E2EA8" w:rsidRDefault="004E2EA8" w:rsidP="00CD298E">
            <w:pPr>
              <w:rPr>
                <w:rFonts w:ascii="Arial" w:hAnsi="Arial" w:cs="Arial"/>
                <w:sz w:val="22"/>
                <w:lang w:val="en-US"/>
              </w:rPr>
            </w:pPr>
            <w:r w:rsidRPr="004E2EA8">
              <w:rPr>
                <w:rFonts w:ascii="Arial" w:hAnsi="Arial" w:cs="Arial"/>
                <w:sz w:val="22"/>
                <w:lang w:val="en-US"/>
              </w:rPr>
              <w:t>The traineeship will be recorded in the</w:t>
            </w:r>
            <w:r w:rsidR="00586CA0" w:rsidRPr="004E2EA8">
              <w:rPr>
                <w:rFonts w:ascii="Arial" w:hAnsi="Arial" w:cs="Arial"/>
                <w:sz w:val="22"/>
                <w:lang w:val="en-US"/>
              </w:rPr>
              <w:t xml:space="preserve"> Diploma Supplement (DS). </w:t>
            </w:r>
            <w:r w:rsidRPr="004E2EA8">
              <w:rPr>
                <w:rFonts w:ascii="Arial" w:hAnsi="Arial" w:cs="Arial"/>
                <w:sz w:val="22"/>
                <w:lang w:val="en-US"/>
              </w:rPr>
              <w:t>The</w:t>
            </w:r>
            <w:r w:rsidR="00586CA0" w:rsidRPr="004E2EA8">
              <w:rPr>
                <w:rFonts w:ascii="Arial" w:hAnsi="Arial" w:cs="Arial"/>
                <w:sz w:val="22"/>
                <w:lang w:val="en-US"/>
              </w:rPr>
              <w:t xml:space="preserve"> Diploma Supplement </w:t>
            </w:r>
            <w:r w:rsidRPr="004E2EA8">
              <w:rPr>
                <w:rFonts w:ascii="Arial" w:hAnsi="Arial" w:cs="Arial"/>
                <w:sz w:val="22"/>
                <w:lang w:val="en-US"/>
              </w:rPr>
              <w:t>can be issued on request by the fa</w:t>
            </w:r>
            <w:r>
              <w:rPr>
                <w:rFonts w:ascii="Arial" w:hAnsi="Arial" w:cs="Arial"/>
                <w:sz w:val="22"/>
                <w:lang w:val="en-US"/>
              </w:rPr>
              <w:t>culty</w:t>
            </w:r>
            <w:r w:rsidR="00586CA0" w:rsidRPr="004E2EA8">
              <w:rPr>
                <w:rFonts w:ascii="Arial" w:hAnsi="Arial" w:cs="Arial"/>
                <w:sz w:val="22"/>
                <w:lang w:val="en-US"/>
              </w:rPr>
              <w:t xml:space="preserve"> / </w:t>
            </w:r>
            <w:r w:rsidR="00CD298E">
              <w:rPr>
                <w:rFonts w:ascii="Arial" w:hAnsi="Arial" w:cs="Arial"/>
                <w:sz w:val="22"/>
                <w:lang w:val="en-US"/>
              </w:rPr>
              <w:t xml:space="preserve">student advising office </w:t>
            </w:r>
            <w:r>
              <w:rPr>
                <w:rFonts w:ascii="Arial" w:hAnsi="Arial" w:cs="Arial"/>
                <w:sz w:val="22"/>
                <w:lang w:val="en-US"/>
              </w:rPr>
              <w:t xml:space="preserve">after completion of the </w:t>
            </w:r>
            <w:r w:rsidRPr="009B1973">
              <w:rPr>
                <w:rFonts w:ascii="Arial" w:hAnsi="Arial" w:cs="Arial"/>
                <w:sz w:val="22"/>
                <w:lang w:val="en-US"/>
              </w:rPr>
              <w:t>studies</w:t>
            </w:r>
            <w:r w:rsidR="009B1973" w:rsidRPr="009B197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4E2EA8" w14:paraId="199FFF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1FEB1542" w14:textId="77777777" w:rsidR="004E2EA8" w:rsidRPr="007D4F04" w:rsidRDefault="00CD298E" w:rsidP="004E2EA8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University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189B51DB" w14:textId="77777777" w:rsidR="004E2EA8" w:rsidRDefault="004E2EA8" w:rsidP="004E2EA8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4E2EA8" w14:paraId="1A414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2A2BBCE3" w14:textId="77777777" w:rsidR="004E2EA8" w:rsidRPr="007D4F04" w:rsidRDefault="004E2EA8" w:rsidP="004E2EA8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bCs/>
                <w:sz w:val="22"/>
                <w:szCs w:val="18"/>
                <w:lang w:val="en-US"/>
              </w:rPr>
              <w:t>Faculty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6AFA2A9A" w14:textId="77777777" w:rsidR="004E2EA8" w:rsidRDefault="004E2EA8" w:rsidP="004E2EA8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4E2EA8" w14:paraId="55666B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4C701D4" w14:textId="77777777" w:rsidR="004E2EA8" w:rsidRPr="007D4F04" w:rsidRDefault="004E2EA8" w:rsidP="004E2EA8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bCs/>
                <w:sz w:val="22"/>
                <w:szCs w:val="18"/>
                <w:lang w:val="en-US"/>
              </w:rPr>
              <w:t>Name of</w:t>
            </w:r>
            <w:r w:rsidR="00CD298E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 the</w:t>
            </w:r>
            <w:r w:rsidRPr="007D4F04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 </w:t>
            </w:r>
            <w:r w:rsidR="00CD298E">
              <w:rPr>
                <w:rFonts w:ascii="Arial" w:hAnsi="Arial" w:cs="Arial"/>
                <w:bCs/>
                <w:sz w:val="22"/>
                <w:szCs w:val="18"/>
                <w:lang w:val="en-US"/>
              </w:rPr>
              <w:t>signatory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19DFFAC" w14:textId="77777777" w:rsidR="004E2EA8" w:rsidRDefault="004E2EA8" w:rsidP="004E2EA8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2"/>
          </w:p>
        </w:tc>
      </w:tr>
      <w:tr w:rsidR="004E2EA8" w14:paraId="23D55B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53C1352" w14:textId="77777777" w:rsidR="004E2EA8" w:rsidRPr="007D4F04" w:rsidRDefault="00CD298E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Professional status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CBE1916" w14:textId="77777777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3"/>
          </w:p>
        </w:tc>
      </w:tr>
      <w:tr w:rsidR="004E2EA8" w14:paraId="17EA8B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4B189742" w14:textId="77777777" w:rsidR="004E2EA8" w:rsidRPr="007D4F04" w:rsidRDefault="00CD298E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Location</w:t>
            </w:r>
            <w:r w:rsidRPr="00216603">
              <w:rPr>
                <w:rFonts w:ascii="Arial" w:hAnsi="Arial" w:cs="Arial"/>
                <w:sz w:val="22"/>
                <w:szCs w:val="18"/>
                <w:lang w:val="en-US"/>
              </w:rPr>
              <w:t xml:space="preserve"> and date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96F8FC1" w14:textId="77777777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4"/>
          </w:p>
        </w:tc>
      </w:tr>
      <w:tr w:rsidR="004E2EA8" w14:paraId="449E4A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1BECC934" w14:textId="77777777" w:rsidR="004E2EA8" w:rsidRPr="007D4F04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EF9725" w14:textId="77777777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3865CAE" w14:textId="77777777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332531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07A8F1F8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775779DA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EA9A53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502F655A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455009A2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2A8E60D2" w14:textId="77777777" w:rsidR="00586CA0" w:rsidRDefault="00586CA0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( St</w:t>
            </w:r>
            <w:r w:rsidR="004E2EA8">
              <w:rPr>
                <w:rFonts w:ascii="Arial" w:hAnsi="Arial" w:cs="Arial"/>
                <w:sz w:val="22"/>
                <w:szCs w:val="18"/>
              </w:rPr>
              <w:t>amp</w:t>
            </w:r>
            <w:r>
              <w:rPr>
                <w:rFonts w:ascii="Arial" w:hAnsi="Arial" w:cs="Arial"/>
                <w:sz w:val="22"/>
                <w:szCs w:val="18"/>
              </w:rPr>
              <w:t xml:space="preserve"> )</w:t>
            </w:r>
          </w:p>
        </w:tc>
      </w:tr>
    </w:tbl>
    <w:p w14:paraId="34E42EF4" w14:textId="77777777" w:rsidR="00586CA0" w:rsidRDefault="00586CA0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6"/>
        <w:gridCol w:w="6473"/>
      </w:tblGrid>
      <w:tr w:rsidR="00586CA0" w:rsidRPr="004E2EA8" w14:paraId="2148DC38" w14:textId="77777777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22E1" w14:textId="77777777" w:rsidR="00586CA0" w:rsidRPr="007D4F04" w:rsidRDefault="004E2EA8" w:rsidP="00CD298E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 xml:space="preserve">The student </w:t>
            </w:r>
            <w:del w:id="5" w:author="Adelheid O'Brien" w:date="2020-03-17T09:16:00Z">
              <w:r w:rsidRPr="007D4F04" w:rsidDel="00CD298E">
                <w:rPr>
                  <w:rFonts w:ascii="Arial" w:hAnsi="Arial" w:cs="Arial"/>
                  <w:sz w:val="22"/>
                  <w:lang w:val="en-US"/>
                </w:rPr>
                <w:delText>obligates herself/himself</w:delText>
              </w:r>
            </w:del>
            <w:ins w:id="6" w:author="Adelheid O'Brien" w:date="2020-03-17T09:16:00Z">
              <w:r w:rsidR="00CD298E">
                <w:rPr>
                  <w:rFonts w:ascii="Arial" w:hAnsi="Arial" w:cs="Arial"/>
                  <w:sz w:val="22"/>
                  <w:lang w:val="en-US"/>
                </w:rPr>
                <w:t>is obligated</w:t>
              </w:r>
            </w:ins>
            <w:r w:rsidRPr="007D4F04">
              <w:rPr>
                <w:rFonts w:ascii="Arial" w:hAnsi="Arial" w:cs="Arial"/>
                <w:sz w:val="22"/>
                <w:lang w:val="en-US"/>
              </w:rPr>
              <w:t xml:space="preserve"> to request a </w:t>
            </w:r>
            <w:r w:rsidR="00586CA0" w:rsidRPr="007D4F04">
              <w:rPr>
                <w:rFonts w:ascii="Arial" w:hAnsi="Arial" w:cs="Arial"/>
                <w:sz w:val="22"/>
                <w:lang w:val="en-US"/>
              </w:rPr>
              <w:t>Diploma Supplement</w:t>
            </w:r>
            <w:r w:rsidRPr="007D4F04">
              <w:rPr>
                <w:rFonts w:ascii="Arial" w:hAnsi="Arial" w:cs="Arial"/>
                <w:sz w:val="22"/>
                <w:lang w:val="en-US"/>
              </w:rPr>
              <w:t xml:space="preserve"> after the completion of the studies and to forward a copy to the</w:t>
            </w:r>
            <w:r w:rsidR="00586CA0" w:rsidRPr="007D4F04">
              <w:rPr>
                <w:rFonts w:ascii="Arial" w:hAnsi="Arial" w:cs="Arial"/>
                <w:sz w:val="22"/>
                <w:lang w:val="en-US"/>
              </w:rPr>
              <w:t xml:space="preserve"> EU-ServicePoint.</w:t>
            </w:r>
          </w:p>
        </w:tc>
      </w:tr>
      <w:tr w:rsidR="004E2EA8" w14:paraId="6B853B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033518F4" w14:textId="77777777" w:rsidR="004E2EA8" w:rsidRPr="007D4F04" w:rsidRDefault="00CD298E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ins w:id="7" w:author="Adelheid O'Brien" w:date="2020-03-17T09:16:00Z">
              <w:r>
                <w:rPr>
                  <w:rFonts w:ascii="Arial" w:hAnsi="Arial" w:cs="Arial"/>
                  <w:sz w:val="22"/>
                  <w:szCs w:val="18"/>
                  <w:lang w:val="en-US"/>
                </w:rPr>
                <w:t>Location</w:t>
              </w:r>
            </w:ins>
            <w:del w:id="8" w:author="Adelheid O'Brien" w:date="2020-03-17T09:16:00Z">
              <w:r w:rsidR="004E2EA8" w:rsidRPr="007D4F04" w:rsidDel="00CD298E">
                <w:rPr>
                  <w:rFonts w:ascii="Arial" w:hAnsi="Arial" w:cs="Arial"/>
                  <w:sz w:val="22"/>
                  <w:szCs w:val="18"/>
                  <w:lang w:val="en-US"/>
                </w:rPr>
                <w:delText>Place</w:delText>
              </w:r>
            </w:del>
            <w:r w:rsidR="004E2EA8" w:rsidRPr="007D4F04">
              <w:rPr>
                <w:rFonts w:ascii="Arial" w:hAnsi="Arial" w:cs="Arial"/>
                <w:sz w:val="22"/>
                <w:szCs w:val="18"/>
                <w:lang w:val="en-US"/>
              </w:rPr>
              <w:t xml:space="preserve"> and date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70AFC7E" w14:textId="77777777" w:rsidR="004E2EA8" w:rsidRPr="007D4F04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7D4F04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7D4F04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</w:p>
        </w:tc>
      </w:tr>
      <w:tr w:rsidR="00586CA0" w14:paraId="2E144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7158CEE2" w14:textId="77777777" w:rsidR="00586CA0" w:rsidRPr="007D4F04" w:rsidRDefault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7705A192" w14:textId="77777777" w:rsidR="00586CA0" w:rsidRPr="007D4F04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</w:tbl>
    <w:p w14:paraId="5ADE2B65" w14:textId="77777777" w:rsidR="00586CA0" w:rsidRDefault="00586CA0">
      <w:pPr>
        <w:rPr>
          <w:rFonts w:ascii="Arial" w:hAnsi="Arial" w:cs="Arial"/>
          <w:sz w:val="22"/>
        </w:rPr>
      </w:pPr>
    </w:p>
    <w:sectPr w:rsidR="00586CA0">
      <w:headerReference w:type="default" r:id="rId8"/>
      <w:footerReference w:type="default" r:id="rId9"/>
      <w:pgSz w:w="11906" w:h="16838" w:code="9"/>
      <w:pgMar w:top="510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1014" w14:textId="77777777" w:rsidR="00234428" w:rsidRDefault="00234428">
      <w:r>
        <w:separator/>
      </w:r>
    </w:p>
  </w:endnote>
  <w:endnote w:type="continuationSeparator" w:id="0">
    <w:p w14:paraId="769E68C2" w14:textId="77777777" w:rsidR="00234428" w:rsidRDefault="0023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818D" w14:textId="77777777" w:rsidR="00586CA0" w:rsidRDefault="00586CA0">
    <w:pPr>
      <w:pStyle w:val="Fuzeile"/>
      <w:jc w:val="center"/>
      <w:rPr>
        <w:rFonts w:ascii="Arial" w:hAnsi="Arial" w:cs="Arial"/>
        <w:color w:val="0000CC"/>
        <w:sz w:val="14"/>
      </w:rPr>
    </w:pPr>
    <w:r>
      <w:rPr>
        <w:rFonts w:ascii="Arial" w:hAnsi="Arial" w:cs="Arial"/>
        <w:color w:val="0000CC"/>
        <w:sz w:val="14"/>
      </w:rPr>
      <w:t>EU-ServicePoint, c/o Johannes Gutenberg-Universität Mainz, Abteilung Internationales, 55099 Mainz</w:t>
    </w:r>
  </w:p>
  <w:p w14:paraId="4021C089" w14:textId="77777777" w:rsidR="00586CA0" w:rsidRDefault="00586CA0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8FE11" w14:textId="77777777" w:rsidR="00234428" w:rsidRDefault="00234428">
      <w:r>
        <w:separator/>
      </w:r>
    </w:p>
  </w:footnote>
  <w:footnote w:type="continuationSeparator" w:id="0">
    <w:p w14:paraId="1E440975" w14:textId="77777777" w:rsidR="00234428" w:rsidRDefault="0023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E028" w14:textId="3EB9F268" w:rsidR="0034435F" w:rsidRDefault="00B56952" w:rsidP="0034435F">
    <w:pPr>
      <w:pStyle w:val="Kopfzeile"/>
      <w:tabs>
        <w:tab w:val="left" w:pos="5310"/>
        <w:tab w:val="left" w:pos="7655"/>
      </w:tabs>
      <w:rPr>
        <w:b/>
        <w:i/>
        <w:noProof/>
        <w:color w:val="0000CC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38943E" wp14:editId="2612EA79">
          <wp:simplePos x="0" y="0"/>
          <wp:positionH relativeFrom="margin">
            <wp:posOffset>5040630</wp:posOffset>
          </wp:positionH>
          <wp:positionV relativeFrom="margin">
            <wp:posOffset>-599440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870">
      <w:rPr>
        <w:b/>
        <w:i/>
        <w:noProof/>
        <w:color w:val="0000CC"/>
        <w:sz w:val="36"/>
      </w:rPr>
      <w:drawing>
        <wp:inline distT="0" distB="0" distL="0" distR="0" wp14:anchorId="029BFA0D" wp14:editId="59CE9C07">
          <wp:extent cx="1800225" cy="552450"/>
          <wp:effectExtent l="0" t="0" r="0" b="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24555" w14:textId="77777777" w:rsidR="00586CA0" w:rsidRDefault="00586CA0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F81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B"/>
    <w:rsid w:val="00234428"/>
    <w:rsid w:val="00316351"/>
    <w:rsid w:val="0034435F"/>
    <w:rsid w:val="003B5F46"/>
    <w:rsid w:val="003F2682"/>
    <w:rsid w:val="004509FC"/>
    <w:rsid w:val="004D502B"/>
    <w:rsid w:val="004E2EA8"/>
    <w:rsid w:val="00586CA0"/>
    <w:rsid w:val="007D4F04"/>
    <w:rsid w:val="009B1973"/>
    <w:rsid w:val="00B56952"/>
    <w:rsid w:val="00BB7B9C"/>
    <w:rsid w:val="00C578EA"/>
    <w:rsid w:val="00CD298E"/>
    <w:rsid w:val="00DA2044"/>
    <w:rsid w:val="00DD239B"/>
    <w:rsid w:val="00D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74517"/>
  <w15:chartTrackingRefBased/>
  <w15:docId w15:val="{49794F43-265D-40AB-9B2B-F646F17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paragraph" w:customStyle="1" w:styleId="7Punkt">
    <w:name w:val="7 Punkt"/>
    <w:basedOn w:val="Standard"/>
    <w:pPr>
      <w:widowControl w:val="0"/>
      <w:autoSpaceDE w:val="0"/>
      <w:autoSpaceDN w:val="0"/>
      <w:adjustRightInd w:val="0"/>
      <w:textAlignment w:val="center"/>
    </w:pPr>
    <w:rPr>
      <w:rFonts w:ascii="Arial Narrow" w:hAnsi="Arial Narrow"/>
      <w:color w:val="000000"/>
      <w:sz w:val="14"/>
      <w:szCs w:val="14"/>
      <w:lang w:eastAsia="en-US"/>
    </w:rPr>
  </w:style>
  <w:style w:type="character" w:customStyle="1" w:styleId="Textkrper2Zchn">
    <w:name w:val="Textkörper 2 Zchn"/>
    <w:link w:val="Textkrper2"/>
    <w:semiHidden/>
    <w:rsid w:val="004E2EA8"/>
    <w:rPr>
      <w:rFonts w:ascii="Arial" w:hAnsi="Arial"/>
      <w:color w:val="FF0000"/>
      <w:sz w:val="22"/>
      <w:szCs w:val="24"/>
      <w:lang w:val="en-GB"/>
    </w:rPr>
  </w:style>
  <w:style w:type="character" w:styleId="Kommentarzeichen">
    <w:name w:val="annotation reference"/>
    <w:uiPriority w:val="99"/>
    <w:semiHidden/>
    <w:unhideWhenUsed/>
    <w:rsid w:val="003B5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F4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F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F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5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3646-E9BC-44E5-87E7-FFA6F2E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Sprachzeugnis für deutsche Bewerber/innen /</vt:lpstr>
      <vt:lpstr>Sprachzeugnis für deutsche Bewerber/innen /</vt:lpstr>
    </vt:vector>
  </TitlesOfParts>
  <Company>Universität Mainz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Reyners-Krupp, Bärbel</cp:lastModifiedBy>
  <cp:revision>2</cp:revision>
  <cp:lastPrinted>2010-11-05T11:10:00Z</cp:lastPrinted>
  <dcterms:created xsi:type="dcterms:W3CDTF">2021-01-22T10:30:00Z</dcterms:created>
  <dcterms:modified xsi:type="dcterms:W3CDTF">2021-01-22T10:30:00Z</dcterms:modified>
</cp:coreProperties>
</file>